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514D77">
        <w:t xml:space="preserve">Public Safety Committee </w:t>
      </w:r>
      <w:r w:rsidR="00A6797B">
        <w:t xml:space="preserve">  </w:t>
      </w:r>
      <w:r w:rsidRPr="00110C17">
        <w:t xml:space="preserve">Date of </w:t>
      </w:r>
      <w:r w:rsidR="003C3471" w:rsidRPr="00110C17">
        <w:t>Meeting:</w:t>
      </w:r>
      <w:r w:rsidR="003C3471">
        <w:t xml:space="preserve"> </w:t>
      </w:r>
      <w:r w:rsidR="00F47ADD">
        <w:t>October 10</w:t>
      </w:r>
      <w:bookmarkStart w:id="0" w:name="_GoBack"/>
      <w:bookmarkEnd w:id="0"/>
      <w:r w:rsidR="007E5A47">
        <w:t xml:space="preserve">, </w:t>
      </w:r>
      <w:ins w:id="1" w:author="Krummerich, Richard" w:date="2020-01-17T15:08:00Z">
        <w:r w:rsidR="003C3471">
          <w:t>2019</w:t>
        </w:r>
      </w:ins>
      <w:r>
        <w:t xml:space="preserve"> </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0862B6"/>
    <w:rsid w:val="00110C17"/>
    <w:rsid w:val="002E651F"/>
    <w:rsid w:val="003C3471"/>
    <w:rsid w:val="00514D77"/>
    <w:rsid w:val="00696406"/>
    <w:rsid w:val="007C58DC"/>
    <w:rsid w:val="007E5A47"/>
    <w:rsid w:val="0096200B"/>
    <w:rsid w:val="00A6797B"/>
    <w:rsid w:val="00A7415A"/>
    <w:rsid w:val="00AC2525"/>
    <w:rsid w:val="00F4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F3C8"/>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C3471"/>
    <w:pPr>
      <w:spacing w:after="0" w:line="240" w:lineRule="auto"/>
    </w:pPr>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3C3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4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cp:lastModifiedBy>
  <cp:revision>2</cp:revision>
  <dcterms:created xsi:type="dcterms:W3CDTF">2020-01-17T20:33:00Z</dcterms:created>
  <dcterms:modified xsi:type="dcterms:W3CDTF">2020-01-17T20:33:00Z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-1954034971</vt:i4>
  </property>
</Properties>
</file>